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C94A" w14:textId="1FCD65F7" w:rsidR="00FC67C0" w:rsidRDefault="001C4F7F" w:rsidP="00FC67C0">
      <w:pPr>
        <w:spacing w:line="276" w:lineRule="auto"/>
        <w:jc w:val="center"/>
      </w:pPr>
      <w:r>
        <w:t xml:space="preserve">September </w:t>
      </w:r>
      <w:r w:rsidR="009639A5">
        <w:t>1</w:t>
      </w:r>
      <w:r w:rsidR="004C3FF8">
        <w:t>7</w:t>
      </w:r>
      <w:r w:rsidR="009A7F80">
        <w:t>,</w:t>
      </w:r>
      <w:r w:rsidR="00FC67C0">
        <w:t xml:space="preserve"> 20</w:t>
      </w:r>
      <w:r w:rsidR="00F66263">
        <w:t>2</w:t>
      </w:r>
      <w:r>
        <w:t>1</w:t>
      </w:r>
      <w:r w:rsidR="00FC67C0">
        <w:t xml:space="preserve"> | 8</w:t>
      </w:r>
      <w:r w:rsidR="00F66263">
        <w:t>:</w:t>
      </w:r>
      <w:r w:rsidR="009A7F80">
        <w:t>00</w:t>
      </w:r>
      <w:r w:rsidR="00FC67C0">
        <w:t xml:space="preserve"> a.m. |</w:t>
      </w:r>
      <w:r w:rsidR="00F66263">
        <w:t xml:space="preserve"> </w:t>
      </w:r>
      <w:r>
        <w:t>102 HUB</w:t>
      </w:r>
    </w:p>
    <w:p w14:paraId="528BD833" w14:textId="77777777" w:rsidR="00FC67C0" w:rsidRDefault="00FC67C0" w:rsidP="00FC67C0">
      <w:pPr>
        <w:spacing w:line="276" w:lineRule="auto"/>
        <w:jc w:val="center"/>
      </w:pPr>
    </w:p>
    <w:p w14:paraId="5D9A4563" w14:textId="233F44D7" w:rsidR="00041303" w:rsidRDefault="00FC67C0" w:rsidP="00041303">
      <w:pPr>
        <w:pStyle w:val="ListParagraph"/>
        <w:numPr>
          <w:ilvl w:val="0"/>
          <w:numId w:val="1"/>
        </w:numPr>
        <w:spacing w:line="360" w:lineRule="auto"/>
      </w:pPr>
      <w:r>
        <w:t>Call to Order and Opening Roll Call</w:t>
      </w:r>
    </w:p>
    <w:p w14:paraId="33CA1735" w14:textId="694700DD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Adoption of the Agenda </w:t>
      </w:r>
    </w:p>
    <w:p w14:paraId="6AE92052" w14:textId="76C23939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Adoption of the Minutes</w:t>
      </w:r>
      <w:r w:rsidR="00C96306">
        <w:t xml:space="preserve"> (</w:t>
      </w:r>
      <w:r w:rsidR="009639A5">
        <w:t xml:space="preserve">September </w:t>
      </w:r>
      <w:r w:rsidR="00A73AE8">
        <w:t>10</w:t>
      </w:r>
      <w:r w:rsidR="00C96306">
        <w:t>, 202</w:t>
      </w:r>
      <w:r w:rsidR="00224359">
        <w:t>1</w:t>
      </w:r>
      <w:r w:rsidR="00C96306">
        <w:t>)</w:t>
      </w:r>
    </w:p>
    <w:p w14:paraId="0C89E25A" w14:textId="43A0A98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Public Comment</w:t>
      </w:r>
    </w:p>
    <w:p w14:paraId="480809A1" w14:textId="65415A1B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14:paraId="77664C10" w14:textId="22679D3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New Business </w:t>
      </w:r>
    </w:p>
    <w:p w14:paraId="3705353D" w14:textId="180A9448" w:rsidR="000E3ECF" w:rsidRDefault="000E3ECF" w:rsidP="000E3ECF">
      <w:pPr>
        <w:pStyle w:val="ListParagraph"/>
        <w:numPr>
          <w:ilvl w:val="0"/>
          <w:numId w:val="1"/>
        </w:numPr>
        <w:spacing w:line="360" w:lineRule="auto"/>
      </w:pPr>
      <w:r>
        <w:t>Topics of Discussion</w:t>
      </w:r>
    </w:p>
    <w:p w14:paraId="3DC5C32E" w14:textId="5FED0281" w:rsidR="00C36D3D" w:rsidDel="00181134" w:rsidRDefault="00C36D3D" w:rsidP="00C36D3D">
      <w:pPr>
        <w:pStyle w:val="ListParagraph"/>
        <w:numPr>
          <w:ilvl w:val="1"/>
          <w:numId w:val="1"/>
        </w:numPr>
        <w:spacing w:line="360" w:lineRule="auto"/>
        <w:rPr>
          <w:del w:id="0" w:author="Claire Kelling" w:date="2021-09-17T08:14:00Z"/>
        </w:rPr>
      </w:pPr>
      <w:del w:id="1" w:author="Claire Kelling" w:date="2021-09-17T08:14:00Z">
        <w:r w:rsidDel="00181134">
          <w:delText>Viewpoint Neutrality with General Counsel</w:delText>
        </w:r>
      </w:del>
    </w:p>
    <w:p w14:paraId="45E00251" w14:textId="75FD2B40" w:rsidR="00C36D3D" w:rsidRDefault="00C36D3D" w:rsidP="00C36D3D">
      <w:pPr>
        <w:pStyle w:val="ListParagraph"/>
        <w:numPr>
          <w:ilvl w:val="1"/>
          <w:numId w:val="1"/>
        </w:numPr>
        <w:spacing w:line="360" w:lineRule="auto"/>
      </w:pPr>
      <w:r>
        <w:t xml:space="preserve">UPUA </w:t>
      </w:r>
      <w:r w:rsidRPr="0017355D">
        <w:t>Bill #05-16: Renewing Penn State University Park’s PLAN (Post-Landfill Action Network) Membership and Endorsing Director Anne Lai’s Recommendations</w:t>
      </w:r>
    </w:p>
    <w:p w14:paraId="68E75F4D" w14:textId="1875EF3B" w:rsidR="00A353D6" w:rsidRDefault="00A353D6" w:rsidP="00A353D6">
      <w:pPr>
        <w:pStyle w:val="ListParagraph"/>
        <w:numPr>
          <w:ilvl w:val="1"/>
          <w:numId w:val="1"/>
        </w:numPr>
        <w:spacing w:line="360" w:lineRule="auto"/>
      </w:pPr>
      <w:r>
        <w:t xml:space="preserve">Standing Allocation Material </w:t>
      </w:r>
      <w:r w:rsidR="00EC0EC7">
        <w:t>Finalize</w:t>
      </w:r>
    </w:p>
    <w:p w14:paraId="6A8814BA" w14:textId="6D4ED313" w:rsidR="00A353D6" w:rsidRDefault="00A353D6" w:rsidP="00A353D6">
      <w:pPr>
        <w:pStyle w:val="ListParagraph"/>
        <w:numPr>
          <w:ilvl w:val="1"/>
          <w:numId w:val="1"/>
        </w:numPr>
        <w:spacing w:line="360" w:lineRule="auto"/>
      </w:pPr>
      <w:r>
        <w:t>Student Government Material Requirements</w:t>
      </w:r>
      <w:r w:rsidR="009E5DA8">
        <w:t xml:space="preserve"> Finalize</w:t>
      </w:r>
    </w:p>
    <w:p w14:paraId="04046057" w14:textId="77C0D4C4" w:rsidR="004B53D1" w:rsidRDefault="00520B37" w:rsidP="00A353D6">
      <w:pPr>
        <w:pStyle w:val="ListParagraph"/>
        <w:numPr>
          <w:ilvl w:val="1"/>
          <w:numId w:val="1"/>
        </w:numPr>
        <w:spacing w:line="360" w:lineRule="auto"/>
      </w:pPr>
      <w:r>
        <w:t>Review of Facilities Schedule</w:t>
      </w:r>
    </w:p>
    <w:p w14:paraId="739B36A1" w14:textId="42B13D94" w:rsidR="00D36897" w:rsidRDefault="00D36897" w:rsidP="00FC67C0">
      <w:pPr>
        <w:pStyle w:val="ListParagraph"/>
        <w:numPr>
          <w:ilvl w:val="0"/>
          <w:numId w:val="1"/>
        </w:numPr>
        <w:spacing w:line="360" w:lineRule="auto"/>
      </w:pPr>
      <w:r>
        <w:t>Subcommittee Reports</w:t>
      </w:r>
    </w:p>
    <w:p w14:paraId="09537103" w14:textId="1252E761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Facilities</w:t>
      </w:r>
    </w:p>
    <w:p w14:paraId="118338CD" w14:textId="03283494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 xml:space="preserve">Environmental Sustainability </w:t>
      </w:r>
    </w:p>
    <w:p w14:paraId="651EDB2F" w14:textId="1EF4896C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Standardization</w:t>
      </w:r>
    </w:p>
    <w:p w14:paraId="2648C1F0" w14:textId="408000FA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Communication</w:t>
      </w:r>
    </w:p>
    <w:p w14:paraId="2A80F534" w14:textId="1F79F960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Chair Report</w:t>
      </w:r>
    </w:p>
    <w:p w14:paraId="304B9B3E" w14:textId="704BA69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UPAC Chair Report</w:t>
      </w:r>
    </w:p>
    <w:p w14:paraId="2142F3DB" w14:textId="7C9DB282" w:rsidR="00753E59" w:rsidRDefault="00753E59" w:rsidP="00FC67C0">
      <w:pPr>
        <w:pStyle w:val="ListParagraph"/>
        <w:numPr>
          <w:ilvl w:val="0"/>
          <w:numId w:val="1"/>
        </w:numPr>
        <w:spacing w:line="360" w:lineRule="auto"/>
      </w:pPr>
      <w:r>
        <w:t>Communications Intern Report</w:t>
      </w:r>
    </w:p>
    <w:p w14:paraId="5F8F5AB6" w14:textId="7777777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Comments for Good of the Order </w:t>
      </w:r>
    </w:p>
    <w:p w14:paraId="4A3A6C3A" w14:textId="05B4A5B1" w:rsidR="00A33505" w:rsidRDefault="00FC67C0" w:rsidP="006D7311">
      <w:pPr>
        <w:pStyle w:val="ListParagraph"/>
        <w:numPr>
          <w:ilvl w:val="0"/>
          <w:numId w:val="1"/>
        </w:numPr>
        <w:spacing w:line="360" w:lineRule="auto"/>
      </w:pPr>
      <w:r>
        <w:t>Closing Roll Call</w:t>
      </w:r>
    </w:p>
    <w:sectPr w:rsidR="00A33505" w:rsidSect="0079656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021A5" w14:textId="77777777" w:rsidR="000A1DA8" w:rsidRDefault="000A1DA8">
      <w:r>
        <w:separator/>
      </w:r>
    </w:p>
  </w:endnote>
  <w:endnote w:type="continuationSeparator" w:id="0">
    <w:p w14:paraId="2F9780ED" w14:textId="77777777" w:rsidR="000A1DA8" w:rsidRDefault="000A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1DFA2" w14:textId="77777777" w:rsidR="000A1DA8" w:rsidRDefault="000A1DA8">
      <w:r>
        <w:separator/>
      </w:r>
    </w:p>
  </w:footnote>
  <w:footnote w:type="continuationSeparator" w:id="0">
    <w:p w14:paraId="33426526" w14:textId="77777777" w:rsidR="000A1DA8" w:rsidRDefault="000A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149C" w14:textId="77777777" w:rsidR="0046198B" w:rsidRDefault="00FC67C0" w:rsidP="0046198B">
    <w:pPr>
      <w:pStyle w:val="Header"/>
      <w:jc w:val="right"/>
      <w:rPr>
        <w:b/>
        <w:sz w:val="28"/>
      </w:rPr>
    </w:pPr>
    <w:r w:rsidRPr="00B8498C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1A532101" wp14:editId="0225E6E1">
          <wp:simplePos x="0" y="0"/>
          <wp:positionH relativeFrom="margin">
            <wp:posOffset>-228600</wp:posOffset>
          </wp:positionH>
          <wp:positionV relativeFrom="margin">
            <wp:posOffset>-695213</wp:posOffset>
          </wp:positionV>
          <wp:extent cx="1828800" cy="5734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498C">
      <w:rPr>
        <w:b/>
        <w:sz w:val="28"/>
      </w:rPr>
      <w:t>University Park Student Fee Board</w:t>
    </w:r>
  </w:p>
  <w:p w14:paraId="29BA9896" w14:textId="53E4FBDF" w:rsidR="004C7B38" w:rsidRPr="004C7B38" w:rsidRDefault="00FC67C0" w:rsidP="0046198B">
    <w:pPr>
      <w:pStyle w:val="Header"/>
      <w:jc w:val="right"/>
      <w:rPr>
        <w:i/>
      </w:rPr>
    </w:pPr>
    <w:r w:rsidRPr="004C7B38">
      <w:rPr>
        <w:i/>
      </w:rPr>
      <w:t>202</w:t>
    </w:r>
    <w:r w:rsidR="001C4F7F">
      <w:rPr>
        <w:i/>
      </w:rPr>
      <w:t>2</w:t>
    </w:r>
    <w:r w:rsidRPr="004C7B38">
      <w:rPr>
        <w:i/>
      </w:rPr>
      <w:t>-202</w:t>
    </w:r>
    <w:r w:rsidR="001C4F7F">
      <w:rPr>
        <w:i/>
      </w:rPr>
      <w:t>3</w:t>
    </w:r>
    <w:r w:rsidRPr="004C7B38">
      <w:rPr>
        <w:i/>
      </w:rPr>
      <w:t xml:space="preserve"> Funding Cycle</w:t>
    </w:r>
  </w:p>
  <w:p w14:paraId="767C8C54" w14:textId="77777777" w:rsidR="0011786B" w:rsidRPr="00B8498C" w:rsidRDefault="000A1DA8" w:rsidP="0011786B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0DD"/>
    <w:multiLevelType w:val="hybridMultilevel"/>
    <w:tmpl w:val="EBF2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65F09"/>
    <w:multiLevelType w:val="hybridMultilevel"/>
    <w:tmpl w:val="65C4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84328"/>
    <w:multiLevelType w:val="hybridMultilevel"/>
    <w:tmpl w:val="3660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F1FD9"/>
    <w:multiLevelType w:val="hybridMultilevel"/>
    <w:tmpl w:val="B71651A8"/>
    <w:lvl w:ilvl="0" w:tplc="F0C44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ire Kelling">
    <w15:presenceInfo w15:providerId="Windows Live" w15:userId="8ce4bddb32cc79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C0"/>
    <w:rsid w:val="00000F05"/>
    <w:rsid w:val="000219A0"/>
    <w:rsid w:val="00033A5C"/>
    <w:rsid w:val="00041303"/>
    <w:rsid w:val="000429A3"/>
    <w:rsid w:val="000757D0"/>
    <w:rsid w:val="000975BA"/>
    <w:rsid w:val="000A1DA8"/>
    <w:rsid w:val="000E3ECF"/>
    <w:rsid w:val="00105652"/>
    <w:rsid w:val="001306B6"/>
    <w:rsid w:val="00141AE2"/>
    <w:rsid w:val="0017355D"/>
    <w:rsid w:val="00177B86"/>
    <w:rsid w:val="00181134"/>
    <w:rsid w:val="001A2FFE"/>
    <w:rsid w:val="001C4F7F"/>
    <w:rsid w:val="001E60FD"/>
    <w:rsid w:val="00224359"/>
    <w:rsid w:val="0022612E"/>
    <w:rsid w:val="0024172D"/>
    <w:rsid w:val="002630C2"/>
    <w:rsid w:val="0029290F"/>
    <w:rsid w:val="002946DE"/>
    <w:rsid w:val="002952D2"/>
    <w:rsid w:val="00296EE9"/>
    <w:rsid w:val="00325015"/>
    <w:rsid w:val="0035747E"/>
    <w:rsid w:val="003747B7"/>
    <w:rsid w:val="0038237A"/>
    <w:rsid w:val="00391803"/>
    <w:rsid w:val="003B1EFA"/>
    <w:rsid w:val="003B6BEF"/>
    <w:rsid w:val="00410E64"/>
    <w:rsid w:val="00420BAB"/>
    <w:rsid w:val="00452E6D"/>
    <w:rsid w:val="004566CA"/>
    <w:rsid w:val="00471065"/>
    <w:rsid w:val="004A0EAD"/>
    <w:rsid w:val="004A6253"/>
    <w:rsid w:val="004B53D1"/>
    <w:rsid w:val="004C1E72"/>
    <w:rsid w:val="004C3FF8"/>
    <w:rsid w:val="0050619A"/>
    <w:rsid w:val="00507A15"/>
    <w:rsid w:val="00507D7B"/>
    <w:rsid w:val="00520B37"/>
    <w:rsid w:val="005331DB"/>
    <w:rsid w:val="00560968"/>
    <w:rsid w:val="0058119D"/>
    <w:rsid w:val="005B4B1B"/>
    <w:rsid w:val="005C41DE"/>
    <w:rsid w:val="00623A91"/>
    <w:rsid w:val="00646486"/>
    <w:rsid w:val="006829EA"/>
    <w:rsid w:val="006C3F11"/>
    <w:rsid w:val="006C6F93"/>
    <w:rsid w:val="006D0C5C"/>
    <w:rsid w:val="006D7311"/>
    <w:rsid w:val="00726207"/>
    <w:rsid w:val="00753E59"/>
    <w:rsid w:val="007D6990"/>
    <w:rsid w:val="007E2A7A"/>
    <w:rsid w:val="007E5DAE"/>
    <w:rsid w:val="007F634F"/>
    <w:rsid w:val="008219B8"/>
    <w:rsid w:val="00852CBE"/>
    <w:rsid w:val="008C0CDA"/>
    <w:rsid w:val="008C40BC"/>
    <w:rsid w:val="008E5512"/>
    <w:rsid w:val="009061B2"/>
    <w:rsid w:val="009066FA"/>
    <w:rsid w:val="009105FB"/>
    <w:rsid w:val="00923F92"/>
    <w:rsid w:val="009504BB"/>
    <w:rsid w:val="009539ED"/>
    <w:rsid w:val="00954910"/>
    <w:rsid w:val="009639A5"/>
    <w:rsid w:val="009847BF"/>
    <w:rsid w:val="009A7F80"/>
    <w:rsid w:val="009E5DA8"/>
    <w:rsid w:val="00A04EA7"/>
    <w:rsid w:val="00A27F6B"/>
    <w:rsid w:val="00A353D6"/>
    <w:rsid w:val="00A73AE8"/>
    <w:rsid w:val="00A74D94"/>
    <w:rsid w:val="00A84163"/>
    <w:rsid w:val="00AA5C83"/>
    <w:rsid w:val="00AA7E2F"/>
    <w:rsid w:val="00AC36E0"/>
    <w:rsid w:val="00B27B65"/>
    <w:rsid w:val="00B34276"/>
    <w:rsid w:val="00B64EE4"/>
    <w:rsid w:val="00B843A1"/>
    <w:rsid w:val="00B97409"/>
    <w:rsid w:val="00BB3C30"/>
    <w:rsid w:val="00BE4C0E"/>
    <w:rsid w:val="00C36D3D"/>
    <w:rsid w:val="00C51D99"/>
    <w:rsid w:val="00C54FC7"/>
    <w:rsid w:val="00C57772"/>
    <w:rsid w:val="00C96306"/>
    <w:rsid w:val="00CA0278"/>
    <w:rsid w:val="00CD75DB"/>
    <w:rsid w:val="00CE0CB8"/>
    <w:rsid w:val="00D05674"/>
    <w:rsid w:val="00D36897"/>
    <w:rsid w:val="00D36CB5"/>
    <w:rsid w:val="00D47037"/>
    <w:rsid w:val="00D96A8B"/>
    <w:rsid w:val="00E678EB"/>
    <w:rsid w:val="00E748BB"/>
    <w:rsid w:val="00EA43F5"/>
    <w:rsid w:val="00EC0EC7"/>
    <w:rsid w:val="00EC5A67"/>
    <w:rsid w:val="00EF5029"/>
    <w:rsid w:val="00F1051F"/>
    <w:rsid w:val="00F1228D"/>
    <w:rsid w:val="00F30C11"/>
    <w:rsid w:val="00F34647"/>
    <w:rsid w:val="00F638F5"/>
    <w:rsid w:val="00F64F0B"/>
    <w:rsid w:val="00F66263"/>
    <w:rsid w:val="00F756B6"/>
    <w:rsid w:val="00FB5505"/>
    <w:rsid w:val="00FC67C0"/>
    <w:rsid w:val="00FE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C7B4A"/>
  <w15:chartTrackingRefBased/>
  <w15:docId w15:val="{35625FA6-8173-7C41-978B-CA19ABA2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7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6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2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A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Akers</dc:creator>
  <cp:keywords/>
  <dc:description/>
  <cp:lastModifiedBy>Claire Kelling</cp:lastModifiedBy>
  <cp:revision>122</cp:revision>
  <dcterms:created xsi:type="dcterms:W3CDTF">2019-12-04T15:11:00Z</dcterms:created>
  <dcterms:modified xsi:type="dcterms:W3CDTF">2021-09-17T12:14:00Z</dcterms:modified>
</cp:coreProperties>
</file>